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2B" w:rsidRDefault="00911F2B" w:rsidP="00911F2B">
      <w:pPr>
        <w:rPr>
          <w:ins w:id="0" w:author="Catherine2" w:date="2017-10-02T11:35:00Z"/>
          <w:rFonts w:ascii="Arial" w:hAnsi="Arial" w:cs="Arial"/>
        </w:rPr>
      </w:pPr>
      <w:ins w:id="1" w:author="Catherine2" w:date="2017-10-02T11:35:00Z">
        <w:r w:rsidRPr="00416BAB">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28.65pt;margin-top:1.15pt;width:340.5pt;height:58.15pt;z-index:251658240;mso-height-percent:200;mso-height-percent:200;mso-width-relative:margin;mso-height-relative:margin" stroked="f">
              <v:textbox style="mso-fit-shape-to-text:t">
                <w:txbxContent>
                  <w:p w:rsidR="00911F2B" w:rsidRPr="002E49D2" w:rsidRDefault="00911F2B" w:rsidP="00911F2B">
                    <w:pPr>
                      <w:jc w:val="center"/>
                      <w:rPr>
                        <w:rFonts w:ascii="Arial" w:hAnsi="Arial" w:cs="Arial"/>
                        <w:sz w:val="32"/>
                        <w:szCs w:val="32"/>
                      </w:rPr>
                    </w:pPr>
                    <w:r w:rsidRPr="002E49D2">
                      <w:rPr>
                        <w:rFonts w:ascii="Arial" w:hAnsi="Arial" w:cs="Arial"/>
                        <w:sz w:val="32"/>
                        <w:szCs w:val="32"/>
                      </w:rPr>
                      <w:t>Broomhaugh &amp; Riding Parish Council</w:t>
                    </w:r>
                  </w:p>
                  <w:p w:rsidR="00911F2B" w:rsidRPr="002E49D2" w:rsidRDefault="00911F2B" w:rsidP="00911F2B">
                    <w:pPr>
                      <w:jc w:val="center"/>
                      <w:rPr>
                        <w:rFonts w:ascii="Arial" w:hAnsi="Arial" w:cs="Arial"/>
                        <w:sz w:val="32"/>
                        <w:szCs w:val="32"/>
                      </w:rPr>
                    </w:pPr>
                    <w:ins w:id="2" w:author="Catherine2" w:date="2017-10-02T11:36:00Z">
                      <w:r>
                        <w:rPr>
                          <w:rFonts w:ascii="Arial" w:hAnsi="Arial" w:cs="Arial"/>
                          <w:sz w:val="32"/>
                          <w:szCs w:val="32"/>
                        </w:rPr>
                        <w:t>Complaints Policy 2010</w:t>
                      </w:r>
                    </w:ins>
                    <w:del w:id="3" w:author="Catherine2" w:date="2017-10-02T11:36:00Z">
                      <w:r w:rsidRPr="002E49D2" w:rsidDel="00911F2B">
                        <w:rPr>
                          <w:rFonts w:ascii="Arial" w:hAnsi="Arial" w:cs="Arial"/>
                          <w:sz w:val="32"/>
                          <w:szCs w:val="32"/>
                        </w:rPr>
                        <w:delText>Co-option Policy and Procedure</w:delText>
                      </w:r>
                    </w:del>
                  </w:p>
                  <w:p w:rsidR="00911F2B" w:rsidRDefault="00911F2B" w:rsidP="00911F2B"/>
                </w:txbxContent>
              </v:textbox>
            </v:shape>
          </w:pict>
        </w:r>
        <w:r>
          <w:rPr>
            <w:rFonts w:ascii="Arial" w:hAnsi="Arial" w:cs="Arial"/>
            <w:noProof/>
            <w:lang w:eastAsia="en-GB"/>
          </w:rPr>
          <w:drawing>
            <wp:inline distT="0" distB="0" distL="0" distR="0">
              <wp:extent cx="1128805" cy="929640"/>
              <wp:effectExtent l="19050" t="0" r="0" b="0"/>
              <wp:docPr id="1" name="Picture 0" descr="BroomhaughRiding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haughRiding_Logo Final.jpg"/>
                      <pic:cNvPicPr/>
                    </pic:nvPicPr>
                    <pic:blipFill>
                      <a:blip r:embed="rId7" cstate="print"/>
                      <a:stretch>
                        <a:fillRect/>
                      </a:stretch>
                    </pic:blipFill>
                    <pic:spPr>
                      <a:xfrm>
                        <a:off x="0" y="0"/>
                        <a:ext cx="1129467" cy="930185"/>
                      </a:xfrm>
                      <a:prstGeom prst="rect">
                        <a:avLst/>
                      </a:prstGeom>
                    </pic:spPr>
                  </pic:pic>
                </a:graphicData>
              </a:graphic>
            </wp:inline>
          </w:drawing>
        </w:r>
        <w:r>
          <w:rPr>
            <w:rFonts w:ascii="Arial" w:hAnsi="Arial" w:cs="Arial"/>
          </w:rPr>
          <w:t xml:space="preserve">  </w:t>
        </w:r>
      </w:ins>
    </w:p>
    <w:p w:rsidR="00F96903" w:rsidRPr="00085883" w:rsidDel="00911F2B" w:rsidRDefault="00F96903" w:rsidP="00F96903">
      <w:pPr>
        <w:jc w:val="center"/>
        <w:rPr>
          <w:del w:id="4" w:author="Catherine2" w:date="2017-10-02T11:35:00Z"/>
          <w:b/>
          <w:sz w:val="36"/>
          <w:szCs w:val="36"/>
        </w:rPr>
      </w:pPr>
      <w:del w:id="5" w:author="Catherine2" w:date="2017-10-02T11:35:00Z">
        <w:r w:rsidRPr="00085883" w:rsidDel="00911F2B">
          <w:rPr>
            <w:b/>
            <w:sz w:val="36"/>
            <w:szCs w:val="36"/>
          </w:rPr>
          <w:delText>Broomhaugh and Riding Parish Council</w:delText>
        </w:r>
      </w:del>
    </w:p>
    <w:p w:rsidR="00026F85" w:rsidRPr="00713308" w:rsidDel="00911F2B" w:rsidRDefault="00F96903" w:rsidP="00B23DF0">
      <w:pPr>
        <w:jc w:val="center"/>
        <w:rPr>
          <w:del w:id="6" w:author="Catherine2" w:date="2017-10-02T11:36:00Z"/>
          <w:b/>
          <w:sz w:val="28"/>
          <w:szCs w:val="28"/>
        </w:rPr>
      </w:pPr>
      <w:del w:id="7" w:author="Catherine2" w:date="2017-10-02T11:36:00Z">
        <w:r w:rsidRPr="00085883" w:rsidDel="00911F2B">
          <w:rPr>
            <w:b/>
            <w:sz w:val="36"/>
            <w:szCs w:val="36"/>
          </w:rPr>
          <w:delText xml:space="preserve">Complaints </w:delText>
        </w:r>
        <w:r w:rsidR="009338CB" w:rsidRPr="00085883" w:rsidDel="00911F2B">
          <w:rPr>
            <w:b/>
            <w:sz w:val="36"/>
            <w:szCs w:val="36"/>
          </w:rPr>
          <w:delText>policy</w:delText>
        </w:r>
        <w:r w:rsidRPr="00085883" w:rsidDel="00911F2B">
          <w:rPr>
            <w:b/>
            <w:sz w:val="36"/>
            <w:szCs w:val="36"/>
          </w:rPr>
          <w:delText xml:space="preserve"> 2010</w:delText>
        </w:r>
      </w:del>
    </w:p>
    <w:p w:rsidR="00911F2B" w:rsidRDefault="00911F2B" w:rsidP="00F96903">
      <w:pPr>
        <w:ind w:left="720" w:hanging="720"/>
        <w:rPr>
          <w:ins w:id="8" w:author="Catherine2" w:date="2017-10-02T11:36:00Z"/>
          <w:b/>
          <w:sz w:val="28"/>
          <w:szCs w:val="28"/>
        </w:rPr>
      </w:pPr>
    </w:p>
    <w:p w:rsidR="00A537AA" w:rsidRPr="00713308" w:rsidRDefault="00026F85" w:rsidP="00F96903">
      <w:pPr>
        <w:ind w:left="720" w:hanging="720"/>
        <w:rPr>
          <w:b/>
          <w:sz w:val="28"/>
          <w:szCs w:val="28"/>
        </w:rPr>
      </w:pPr>
      <w:r w:rsidRPr="00713308">
        <w:rPr>
          <w:b/>
          <w:sz w:val="28"/>
          <w:szCs w:val="28"/>
        </w:rPr>
        <w:t xml:space="preserve">A </w:t>
      </w:r>
    </w:p>
    <w:p w:rsidR="00F96903" w:rsidRPr="00713308" w:rsidRDefault="00F96903" w:rsidP="00F96903">
      <w:pPr>
        <w:ind w:left="720" w:hanging="720"/>
        <w:rPr>
          <w:sz w:val="28"/>
          <w:szCs w:val="28"/>
        </w:rPr>
      </w:pPr>
      <w:r w:rsidRPr="00713308">
        <w:rPr>
          <w:sz w:val="28"/>
          <w:szCs w:val="28"/>
        </w:rPr>
        <w:t>1</w:t>
      </w:r>
      <w:r w:rsidRPr="00713308">
        <w:rPr>
          <w:sz w:val="28"/>
          <w:szCs w:val="28"/>
        </w:rPr>
        <w:tab/>
        <w:t>A complaint is an expression of dissatisfaction by one or more members of the public about the Council’s action or lack of action or about the standard of service, whether the action was taken or the service provided by the Council itself or a person or body acting on behalf of the Council.</w:t>
      </w:r>
    </w:p>
    <w:p w:rsidR="00F96903" w:rsidRPr="00713308" w:rsidRDefault="00F96903" w:rsidP="00F96903">
      <w:pPr>
        <w:ind w:left="720" w:hanging="720"/>
        <w:rPr>
          <w:sz w:val="28"/>
          <w:szCs w:val="28"/>
        </w:rPr>
      </w:pPr>
      <w:r w:rsidRPr="00713308">
        <w:rPr>
          <w:sz w:val="28"/>
          <w:szCs w:val="28"/>
        </w:rPr>
        <w:t>2</w:t>
      </w:r>
      <w:r w:rsidRPr="00713308">
        <w:rPr>
          <w:sz w:val="28"/>
          <w:szCs w:val="28"/>
        </w:rPr>
        <w:tab/>
      </w:r>
      <w:r w:rsidR="002975D0" w:rsidRPr="00713308">
        <w:rPr>
          <w:sz w:val="28"/>
          <w:szCs w:val="28"/>
        </w:rPr>
        <w:t xml:space="preserve">This </w:t>
      </w:r>
      <w:r w:rsidRPr="00713308">
        <w:rPr>
          <w:sz w:val="28"/>
          <w:szCs w:val="28"/>
        </w:rPr>
        <w:t xml:space="preserve">complaints </w:t>
      </w:r>
      <w:r w:rsidR="009338CB" w:rsidRPr="00713308">
        <w:rPr>
          <w:sz w:val="28"/>
          <w:szCs w:val="28"/>
        </w:rPr>
        <w:t>policy</w:t>
      </w:r>
      <w:r w:rsidRPr="00713308">
        <w:rPr>
          <w:sz w:val="28"/>
          <w:szCs w:val="28"/>
        </w:rPr>
        <w:t xml:space="preserve"> </w:t>
      </w:r>
      <w:r w:rsidR="002975D0" w:rsidRPr="00713308">
        <w:rPr>
          <w:sz w:val="28"/>
          <w:szCs w:val="28"/>
        </w:rPr>
        <w:t xml:space="preserve">is intended </w:t>
      </w:r>
      <w:proofErr w:type="gramStart"/>
      <w:r w:rsidR="002975D0" w:rsidRPr="00713308">
        <w:rPr>
          <w:sz w:val="28"/>
          <w:szCs w:val="28"/>
        </w:rPr>
        <w:t xml:space="preserve">to </w:t>
      </w:r>
      <w:r w:rsidRPr="00713308">
        <w:rPr>
          <w:sz w:val="28"/>
          <w:szCs w:val="28"/>
        </w:rPr>
        <w:t xml:space="preserve"> be</w:t>
      </w:r>
      <w:proofErr w:type="gramEnd"/>
      <w:r w:rsidRPr="00713308">
        <w:rPr>
          <w:sz w:val="28"/>
          <w:szCs w:val="28"/>
        </w:rPr>
        <w:t xml:space="preserve"> </w:t>
      </w:r>
    </w:p>
    <w:p w:rsidR="00F96903" w:rsidRPr="00713308" w:rsidRDefault="00F96903" w:rsidP="00F96903">
      <w:pPr>
        <w:ind w:left="720" w:hanging="720"/>
        <w:rPr>
          <w:sz w:val="28"/>
          <w:szCs w:val="28"/>
        </w:rPr>
      </w:pPr>
      <w:r w:rsidRPr="00713308">
        <w:rPr>
          <w:sz w:val="28"/>
          <w:szCs w:val="28"/>
        </w:rPr>
        <w:tab/>
        <w:t>(</w:t>
      </w:r>
      <w:proofErr w:type="gramStart"/>
      <w:r w:rsidRPr="00713308">
        <w:rPr>
          <w:sz w:val="28"/>
          <w:szCs w:val="28"/>
        </w:rPr>
        <w:t>a</w:t>
      </w:r>
      <w:proofErr w:type="gramEnd"/>
      <w:r w:rsidRPr="00713308">
        <w:rPr>
          <w:sz w:val="28"/>
          <w:szCs w:val="28"/>
        </w:rPr>
        <w:t>)</w:t>
      </w:r>
      <w:r w:rsidRPr="00713308">
        <w:rPr>
          <w:sz w:val="28"/>
          <w:szCs w:val="28"/>
        </w:rPr>
        <w:tab/>
        <w:t>well publicised</w:t>
      </w:r>
    </w:p>
    <w:p w:rsidR="00F96903" w:rsidRPr="00713308" w:rsidRDefault="00F96903" w:rsidP="00F96903">
      <w:pPr>
        <w:ind w:left="720" w:hanging="720"/>
        <w:rPr>
          <w:sz w:val="28"/>
          <w:szCs w:val="28"/>
        </w:rPr>
      </w:pPr>
      <w:r w:rsidRPr="00713308">
        <w:rPr>
          <w:sz w:val="28"/>
          <w:szCs w:val="28"/>
        </w:rPr>
        <w:tab/>
        <w:t>(b)</w:t>
      </w:r>
      <w:r w:rsidRPr="00713308">
        <w:rPr>
          <w:sz w:val="28"/>
          <w:szCs w:val="28"/>
        </w:rPr>
        <w:tab/>
      </w:r>
      <w:proofErr w:type="gramStart"/>
      <w:r w:rsidRPr="00713308">
        <w:rPr>
          <w:sz w:val="28"/>
          <w:szCs w:val="28"/>
        </w:rPr>
        <w:t>helpful</w:t>
      </w:r>
      <w:proofErr w:type="gramEnd"/>
      <w:r w:rsidRPr="00713308">
        <w:rPr>
          <w:sz w:val="28"/>
          <w:szCs w:val="28"/>
        </w:rPr>
        <w:t xml:space="preserve"> and receptive </w:t>
      </w:r>
    </w:p>
    <w:p w:rsidR="00F96903" w:rsidRPr="00713308" w:rsidRDefault="00F96903" w:rsidP="00F96903">
      <w:pPr>
        <w:ind w:left="720" w:hanging="720"/>
        <w:rPr>
          <w:sz w:val="28"/>
          <w:szCs w:val="28"/>
        </w:rPr>
      </w:pPr>
      <w:r w:rsidRPr="00713308">
        <w:rPr>
          <w:sz w:val="28"/>
          <w:szCs w:val="28"/>
        </w:rPr>
        <w:tab/>
        <w:t>(c)</w:t>
      </w:r>
      <w:r w:rsidRPr="00713308">
        <w:rPr>
          <w:sz w:val="28"/>
          <w:szCs w:val="28"/>
        </w:rPr>
        <w:tab/>
      </w:r>
      <w:proofErr w:type="gramStart"/>
      <w:r w:rsidRPr="00713308">
        <w:rPr>
          <w:sz w:val="28"/>
          <w:szCs w:val="28"/>
        </w:rPr>
        <w:t>not</w:t>
      </w:r>
      <w:proofErr w:type="gramEnd"/>
      <w:r w:rsidRPr="00713308">
        <w:rPr>
          <w:sz w:val="28"/>
          <w:szCs w:val="28"/>
        </w:rPr>
        <w:t xml:space="preserve"> adversarial </w:t>
      </w:r>
    </w:p>
    <w:p w:rsidR="00F96903" w:rsidRPr="00713308" w:rsidRDefault="00F96903" w:rsidP="00F96903">
      <w:pPr>
        <w:ind w:left="720" w:hanging="720"/>
        <w:rPr>
          <w:sz w:val="28"/>
          <w:szCs w:val="28"/>
        </w:rPr>
      </w:pPr>
      <w:r w:rsidRPr="00713308">
        <w:rPr>
          <w:sz w:val="28"/>
          <w:szCs w:val="28"/>
        </w:rPr>
        <w:tab/>
        <w:t>(d)</w:t>
      </w:r>
      <w:r w:rsidRPr="00713308">
        <w:rPr>
          <w:sz w:val="28"/>
          <w:szCs w:val="28"/>
        </w:rPr>
        <w:tab/>
      </w:r>
      <w:proofErr w:type="gramStart"/>
      <w:r w:rsidRPr="00713308">
        <w:rPr>
          <w:sz w:val="28"/>
          <w:szCs w:val="28"/>
        </w:rPr>
        <w:t>fair</w:t>
      </w:r>
      <w:proofErr w:type="gramEnd"/>
      <w:r w:rsidRPr="00713308">
        <w:rPr>
          <w:sz w:val="28"/>
          <w:szCs w:val="28"/>
        </w:rPr>
        <w:t xml:space="preserve"> and objective</w:t>
      </w:r>
    </w:p>
    <w:p w:rsidR="00F96903" w:rsidRPr="00713308" w:rsidRDefault="00F96903" w:rsidP="00F96903">
      <w:pPr>
        <w:ind w:left="720" w:hanging="720"/>
        <w:rPr>
          <w:sz w:val="28"/>
          <w:szCs w:val="28"/>
        </w:rPr>
      </w:pPr>
      <w:r w:rsidRPr="00713308">
        <w:rPr>
          <w:sz w:val="28"/>
          <w:szCs w:val="28"/>
        </w:rPr>
        <w:tab/>
        <w:t>(e)</w:t>
      </w:r>
      <w:r w:rsidRPr="00713308">
        <w:rPr>
          <w:sz w:val="28"/>
          <w:szCs w:val="28"/>
        </w:rPr>
        <w:tab/>
      </w:r>
      <w:proofErr w:type="gramStart"/>
      <w:r w:rsidRPr="00713308">
        <w:rPr>
          <w:sz w:val="28"/>
          <w:szCs w:val="28"/>
        </w:rPr>
        <w:t>quick</w:t>
      </w:r>
      <w:proofErr w:type="gramEnd"/>
      <w:r w:rsidRPr="00713308">
        <w:rPr>
          <w:sz w:val="28"/>
          <w:szCs w:val="28"/>
        </w:rPr>
        <w:t>, thorough, rigorous and consistent</w:t>
      </w:r>
    </w:p>
    <w:p w:rsidR="00F96903" w:rsidRPr="00713308" w:rsidRDefault="00F96903" w:rsidP="00F96903">
      <w:pPr>
        <w:ind w:left="720" w:hanging="720"/>
        <w:rPr>
          <w:sz w:val="28"/>
          <w:szCs w:val="28"/>
        </w:rPr>
      </w:pPr>
      <w:r w:rsidRPr="00713308">
        <w:rPr>
          <w:sz w:val="28"/>
          <w:szCs w:val="28"/>
        </w:rPr>
        <w:tab/>
        <w:t>(</w:t>
      </w:r>
      <w:r w:rsidR="002975D0" w:rsidRPr="00713308">
        <w:rPr>
          <w:sz w:val="28"/>
          <w:szCs w:val="28"/>
        </w:rPr>
        <w:t>f</w:t>
      </w:r>
      <w:r w:rsidRPr="00713308">
        <w:rPr>
          <w:sz w:val="28"/>
          <w:szCs w:val="28"/>
        </w:rPr>
        <w:t>)</w:t>
      </w:r>
      <w:r w:rsidRPr="00713308">
        <w:rPr>
          <w:sz w:val="28"/>
          <w:szCs w:val="28"/>
        </w:rPr>
        <w:tab/>
      </w:r>
      <w:proofErr w:type="gramStart"/>
      <w:r w:rsidRPr="00713308">
        <w:rPr>
          <w:sz w:val="28"/>
          <w:szCs w:val="28"/>
        </w:rPr>
        <w:t>decisive</w:t>
      </w:r>
      <w:proofErr w:type="gramEnd"/>
      <w:r w:rsidRPr="00713308">
        <w:rPr>
          <w:sz w:val="28"/>
          <w:szCs w:val="28"/>
        </w:rPr>
        <w:t xml:space="preserve"> and capable of putting things right where necessary</w:t>
      </w:r>
    </w:p>
    <w:p w:rsidR="00F96903" w:rsidRPr="00713308" w:rsidRDefault="00F96903" w:rsidP="00F96903">
      <w:pPr>
        <w:ind w:left="720" w:hanging="720"/>
        <w:rPr>
          <w:sz w:val="28"/>
          <w:szCs w:val="28"/>
        </w:rPr>
      </w:pPr>
      <w:r w:rsidRPr="00713308">
        <w:rPr>
          <w:sz w:val="28"/>
          <w:szCs w:val="28"/>
        </w:rPr>
        <w:tab/>
        <w:t>(h)</w:t>
      </w:r>
      <w:r w:rsidRPr="00713308">
        <w:rPr>
          <w:sz w:val="28"/>
          <w:szCs w:val="28"/>
        </w:rPr>
        <w:tab/>
      </w:r>
      <w:proofErr w:type="gramStart"/>
      <w:r w:rsidRPr="00713308">
        <w:rPr>
          <w:sz w:val="28"/>
          <w:szCs w:val="28"/>
        </w:rPr>
        <w:t>regularly</w:t>
      </w:r>
      <w:proofErr w:type="gramEnd"/>
      <w:r w:rsidRPr="00713308">
        <w:rPr>
          <w:sz w:val="28"/>
          <w:szCs w:val="28"/>
        </w:rPr>
        <w:t xml:space="preserve"> analysed to spot patterns of complaint and lessons for service improvement</w:t>
      </w:r>
    </w:p>
    <w:p w:rsidR="00026F85" w:rsidRPr="00713308" w:rsidRDefault="00F96903" w:rsidP="00F96903">
      <w:pPr>
        <w:ind w:left="720" w:hanging="720"/>
        <w:rPr>
          <w:sz w:val="28"/>
          <w:szCs w:val="28"/>
        </w:rPr>
      </w:pPr>
      <w:r w:rsidRPr="00713308">
        <w:rPr>
          <w:sz w:val="28"/>
          <w:szCs w:val="28"/>
        </w:rPr>
        <w:t>3</w:t>
      </w:r>
      <w:r w:rsidRPr="00713308">
        <w:rPr>
          <w:sz w:val="28"/>
          <w:szCs w:val="28"/>
        </w:rPr>
        <w:tab/>
      </w:r>
      <w:r w:rsidR="00026F85" w:rsidRPr="00713308">
        <w:rPr>
          <w:sz w:val="28"/>
          <w:szCs w:val="28"/>
        </w:rPr>
        <w:t>At all times the rules of natural justice will apply</w:t>
      </w:r>
    </w:p>
    <w:p w:rsidR="00A537AA" w:rsidRPr="00713308" w:rsidRDefault="00A537AA" w:rsidP="00F96903">
      <w:pPr>
        <w:ind w:left="720" w:hanging="720"/>
        <w:rPr>
          <w:sz w:val="28"/>
          <w:szCs w:val="28"/>
        </w:rPr>
      </w:pPr>
    </w:p>
    <w:p w:rsidR="00026F85" w:rsidRPr="00713308" w:rsidRDefault="00026F85" w:rsidP="00F96903">
      <w:pPr>
        <w:ind w:left="720" w:hanging="720"/>
        <w:rPr>
          <w:sz w:val="28"/>
          <w:szCs w:val="28"/>
        </w:rPr>
      </w:pPr>
      <w:r w:rsidRPr="00713308">
        <w:rPr>
          <w:b/>
          <w:sz w:val="28"/>
          <w:szCs w:val="28"/>
        </w:rPr>
        <w:t xml:space="preserve">B </w:t>
      </w:r>
    </w:p>
    <w:p w:rsidR="00026F85" w:rsidRPr="00713308" w:rsidRDefault="00026F85" w:rsidP="00F96903">
      <w:pPr>
        <w:ind w:left="720" w:hanging="720"/>
        <w:rPr>
          <w:sz w:val="28"/>
          <w:szCs w:val="28"/>
        </w:rPr>
      </w:pPr>
      <w:r w:rsidRPr="00713308">
        <w:rPr>
          <w:sz w:val="28"/>
          <w:szCs w:val="28"/>
        </w:rPr>
        <w:t>1</w:t>
      </w:r>
      <w:r w:rsidRPr="00713308">
        <w:rPr>
          <w:sz w:val="28"/>
          <w:szCs w:val="28"/>
        </w:rPr>
        <w:tab/>
        <w:t>A complaint against any Councillor individually should be made</w:t>
      </w:r>
      <w:r w:rsidR="00730AAE" w:rsidRPr="00713308">
        <w:rPr>
          <w:sz w:val="28"/>
          <w:szCs w:val="28"/>
        </w:rPr>
        <w:t xml:space="preserve"> in </w:t>
      </w:r>
      <w:proofErr w:type="gramStart"/>
      <w:r w:rsidR="00730AAE" w:rsidRPr="00713308">
        <w:rPr>
          <w:sz w:val="28"/>
          <w:szCs w:val="28"/>
        </w:rPr>
        <w:t xml:space="preserve">writing </w:t>
      </w:r>
      <w:r w:rsidRPr="00713308">
        <w:rPr>
          <w:sz w:val="28"/>
          <w:szCs w:val="28"/>
        </w:rPr>
        <w:t xml:space="preserve"> to</w:t>
      </w:r>
      <w:proofErr w:type="gramEnd"/>
      <w:r w:rsidRPr="00713308">
        <w:rPr>
          <w:sz w:val="28"/>
          <w:szCs w:val="28"/>
        </w:rPr>
        <w:t xml:space="preserve"> the Clerk (or</w:t>
      </w:r>
      <w:r w:rsidR="00A537AA" w:rsidRPr="00713308">
        <w:rPr>
          <w:sz w:val="28"/>
          <w:szCs w:val="28"/>
        </w:rPr>
        <w:t>,</w:t>
      </w:r>
      <w:r w:rsidRPr="00713308">
        <w:rPr>
          <w:sz w:val="28"/>
          <w:szCs w:val="28"/>
        </w:rPr>
        <w:t xml:space="preserve"> if the complaint is against the Clerk </w:t>
      </w:r>
      <w:r w:rsidR="00A537AA" w:rsidRPr="00713308">
        <w:rPr>
          <w:sz w:val="28"/>
          <w:szCs w:val="28"/>
        </w:rPr>
        <w:t>,</w:t>
      </w:r>
      <w:r w:rsidRPr="00713308">
        <w:rPr>
          <w:sz w:val="28"/>
          <w:szCs w:val="28"/>
        </w:rPr>
        <w:t xml:space="preserve"> to the Chairman)</w:t>
      </w:r>
    </w:p>
    <w:p w:rsidR="00026F85" w:rsidRPr="00713308" w:rsidRDefault="00026F85" w:rsidP="00F96903">
      <w:pPr>
        <w:ind w:left="720" w:hanging="720"/>
        <w:rPr>
          <w:sz w:val="28"/>
          <w:szCs w:val="28"/>
        </w:rPr>
      </w:pPr>
      <w:r w:rsidRPr="00713308">
        <w:rPr>
          <w:sz w:val="28"/>
          <w:szCs w:val="28"/>
        </w:rPr>
        <w:t>2</w:t>
      </w:r>
      <w:r w:rsidRPr="00713308">
        <w:rPr>
          <w:sz w:val="28"/>
          <w:szCs w:val="28"/>
        </w:rPr>
        <w:tab/>
        <w:t>The Clerk will refer the complaint to the Chairman (unless the complaint is against the Chairman</w:t>
      </w:r>
      <w:r w:rsidR="00A537AA" w:rsidRPr="00713308">
        <w:rPr>
          <w:sz w:val="28"/>
          <w:szCs w:val="28"/>
        </w:rPr>
        <w:t>, in which case the complaint will go forward under B 4 (below)).</w:t>
      </w:r>
    </w:p>
    <w:p w:rsidR="00026F85" w:rsidRPr="00713308" w:rsidRDefault="00026F85" w:rsidP="00F96903">
      <w:pPr>
        <w:ind w:left="720" w:hanging="720"/>
        <w:rPr>
          <w:sz w:val="28"/>
          <w:szCs w:val="28"/>
        </w:rPr>
      </w:pPr>
      <w:r w:rsidRPr="00713308">
        <w:rPr>
          <w:sz w:val="28"/>
          <w:szCs w:val="28"/>
        </w:rPr>
        <w:t>3</w:t>
      </w:r>
      <w:r w:rsidRPr="00713308">
        <w:rPr>
          <w:sz w:val="28"/>
          <w:szCs w:val="28"/>
        </w:rPr>
        <w:tab/>
        <w:t>The Chairman will seek to deal with the complaint to the satisfaction of the complainant</w:t>
      </w:r>
    </w:p>
    <w:p w:rsidR="00026F85" w:rsidRPr="00713308" w:rsidRDefault="00026F85" w:rsidP="00F96903">
      <w:pPr>
        <w:ind w:left="720" w:hanging="720"/>
        <w:rPr>
          <w:sz w:val="28"/>
          <w:szCs w:val="28"/>
        </w:rPr>
      </w:pPr>
      <w:r w:rsidRPr="00713308">
        <w:rPr>
          <w:sz w:val="28"/>
          <w:szCs w:val="28"/>
        </w:rPr>
        <w:t>4</w:t>
      </w:r>
      <w:r w:rsidRPr="00713308">
        <w:rPr>
          <w:sz w:val="28"/>
          <w:szCs w:val="28"/>
        </w:rPr>
        <w:tab/>
        <w:t>If the complainant is not satisfied</w:t>
      </w:r>
      <w:r w:rsidR="00A537AA" w:rsidRPr="00713308">
        <w:rPr>
          <w:sz w:val="28"/>
          <w:szCs w:val="28"/>
        </w:rPr>
        <w:t xml:space="preserve"> (or if the complaint is against the Chairman)</w:t>
      </w:r>
      <w:r w:rsidRPr="00713308">
        <w:rPr>
          <w:sz w:val="28"/>
          <w:szCs w:val="28"/>
        </w:rPr>
        <w:t>, the complaint will be referred to the Council, who will seek to satisfy the complainant</w:t>
      </w:r>
    </w:p>
    <w:p w:rsidR="00085883" w:rsidRPr="00713308" w:rsidRDefault="00026F85" w:rsidP="00713308">
      <w:pPr>
        <w:ind w:left="720" w:hanging="720"/>
        <w:rPr>
          <w:sz w:val="28"/>
          <w:szCs w:val="28"/>
        </w:rPr>
      </w:pPr>
      <w:r w:rsidRPr="00713308">
        <w:rPr>
          <w:sz w:val="28"/>
          <w:szCs w:val="28"/>
        </w:rPr>
        <w:lastRenderedPageBreak/>
        <w:t>5</w:t>
      </w:r>
      <w:r w:rsidRPr="00713308">
        <w:rPr>
          <w:sz w:val="28"/>
          <w:szCs w:val="28"/>
        </w:rPr>
        <w:tab/>
      </w:r>
      <w:r w:rsidR="00730AAE" w:rsidRPr="00713308">
        <w:rPr>
          <w:sz w:val="28"/>
          <w:szCs w:val="28"/>
        </w:rPr>
        <w:t>The</w:t>
      </w:r>
      <w:r w:rsidRPr="00713308">
        <w:rPr>
          <w:sz w:val="28"/>
          <w:szCs w:val="28"/>
        </w:rPr>
        <w:t xml:space="preserve"> complainant</w:t>
      </w:r>
      <w:r w:rsidR="00085883" w:rsidRPr="00713308">
        <w:rPr>
          <w:sz w:val="28"/>
          <w:szCs w:val="28"/>
        </w:rPr>
        <w:t xml:space="preserve">, </w:t>
      </w:r>
      <w:r w:rsidR="00730AAE" w:rsidRPr="00713308">
        <w:rPr>
          <w:sz w:val="28"/>
          <w:szCs w:val="28"/>
        </w:rPr>
        <w:t>if</w:t>
      </w:r>
      <w:r w:rsidRPr="00713308">
        <w:rPr>
          <w:sz w:val="28"/>
          <w:szCs w:val="28"/>
        </w:rPr>
        <w:t xml:space="preserve"> not </w:t>
      </w:r>
      <w:r w:rsidR="002975D0" w:rsidRPr="00713308">
        <w:rPr>
          <w:sz w:val="28"/>
          <w:szCs w:val="28"/>
        </w:rPr>
        <w:t xml:space="preserve">then </w:t>
      </w:r>
      <w:r w:rsidRPr="00713308">
        <w:rPr>
          <w:sz w:val="28"/>
          <w:szCs w:val="28"/>
        </w:rPr>
        <w:t>satisfied, m</w:t>
      </w:r>
      <w:r w:rsidR="002975D0" w:rsidRPr="00713308">
        <w:rPr>
          <w:sz w:val="28"/>
          <w:szCs w:val="28"/>
        </w:rPr>
        <w:t xml:space="preserve">ay </w:t>
      </w:r>
      <w:r w:rsidRPr="00713308">
        <w:rPr>
          <w:sz w:val="28"/>
          <w:szCs w:val="28"/>
        </w:rPr>
        <w:t>seek redress elsewhere</w:t>
      </w:r>
      <w:r w:rsidR="00730AAE" w:rsidRPr="00713308">
        <w:rPr>
          <w:sz w:val="28"/>
          <w:szCs w:val="28"/>
        </w:rPr>
        <w:t xml:space="preserve">, </w:t>
      </w:r>
      <w:proofErr w:type="spellStart"/>
      <w:r w:rsidR="00730AAE" w:rsidRPr="00713308">
        <w:rPr>
          <w:sz w:val="28"/>
          <w:szCs w:val="28"/>
        </w:rPr>
        <w:t>eg</w:t>
      </w:r>
      <w:proofErr w:type="spellEnd"/>
      <w:r w:rsidR="00730AAE" w:rsidRPr="00713308">
        <w:rPr>
          <w:sz w:val="28"/>
          <w:szCs w:val="28"/>
        </w:rPr>
        <w:t xml:space="preserve"> the County Council</w:t>
      </w:r>
      <w:r w:rsidR="00713308">
        <w:rPr>
          <w:sz w:val="28"/>
          <w:szCs w:val="28"/>
        </w:rPr>
        <w:t>.</w:t>
      </w:r>
    </w:p>
    <w:p w:rsidR="00026F85" w:rsidRPr="00713308" w:rsidRDefault="00026F85" w:rsidP="00F96903">
      <w:pPr>
        <w:ind w:left="720" w:hanging="720"/>
        <w:rPr>
          <w:sz w:val="28"/>
          <w:szCs w:val="28"/>
        </w:rPr>
      </w:pPr>
    </w:p>
    <w:p w:rsidR="00026F85" w:rsidRPr="00713308" w:rsidRDefault="00026F85" w:rsidP="00F96903">
      <w:pPr>
        <w:ind w:left="720" w:hanging="720"/>
        <w:rPr>
          <w:b/>
          <w:sz w:val="28"/>
          <w:szCs w:val="28"/>
        </w:rPr>
      </w:pPr>
      <w:r w:rsidRPr="00713308">
        <w:rPr>
          <w:b/>
          <w:sz w:val="28"/>
          <w:szCs w:val="28"/>
        </w:rPr>
        <w:t>C</w:t>
      </w:r>
      <w:r w:rsidR="00DC2F6A" w:rsidRPr="00713308">
        <w:rPr>
          <w:b/>
          <w:sz w:val="28"/>
          <w:szCs w:val="28"/>
        </w:rPr>
        <w:tab/>
        <w:t xml:space="preserve">PROCEDURE </w:t>
      </w:r>
      <w:r w:rsidR="002975D0" w:rsidRPr="00713308">
        <w:rPr>
          <w:b/>
          <w:sz w:val="28"/>
          <w:szCs w:val="28"/>
        </w:rPr>
        <w:t>UNDER B4</w:t>
      </w:r>
    </w:p>
    <w:p w:rsidR="00026F85" w:rsidRPr="00713308" w:rsidRDefault="00026F85" w:rsidP="00F96903">
      <w:pPr>
        <w:ind w:left="720" w:hanging="720"/>
        <w:rPr>
          <w:sz w:val="28"/>
          <w:szCs w:val="28"/>
        </w:rPr>
      </w:pPr>
      <w:r w:rsidRPr="00713308">
        <w:rPr>
          <w:sz w:val="28"/>
          <w:szCs w:val="28"/>
        </w:rPr>
        <w:t>1</w:t>
      </w:r>
      <w:r w:rsidRPr="00713308">
        <w:rPr>
          <w:sz w:val="28"/>
          <w:szCs w:val="28"/>
        </w:rPr>
        <w:tab/>
        <w:t xml:space="preserve">The complainant must put </w:t>
      </w:r>
      <w:r w:rsidR="00730AAE" w:rsidRPr="00713308">
        <w:rPr>
          <w:sz w:val="28"/>
          <w:szCs w:val="28"/>
        </w:rPr>
        <w:t>the</w:t>
      </w:r>
      <w:r w:rsidR="00A537AA" w:rsidRPr="00713308">
        <w:rPr>
          <w:sz w:val="28"/>
          <w:szCs w:val="28"/>
        </w:rPr>
        <w:t xml:space="preserve"> </w:t>
      </w:r>
      <w:r w:rsidRPr="00713308">
        <w:rPr>
          <w:sz w:val="28"/>
          <w:szCs w:val="28"/>
        </w:rPr>
        <w:t xml:space="preserve">complaint in writing, backed up with </w:t>
      </w:r>
      <w:r w:rsidR="00DC2F6A" w:rsidRPr="00713308">
        <w:rPr>
          <w:sz w:val="28"/>
          <w:szCs w:val="28"/>
        </w:rPr>
        <w:t xml:space="preserve">documentation or other </w:t>
      </w:r>
      <w:r w:rsidRPr="00713308">
        <w:rPr>
          <w:sz w:val="28"/>
          <w:szCs w:val="28"/>
        </w:rPr>
        <w:t xml:space="preserve">written evidence of his </w:t>
      </w:r>
      <w:r w:rsidR="00A537AA" w:rsidRPr="00713308">
        <w:rPr>
          <w:sz w:val="28"/>
          <w:szCs w:val="28"/>
        </w:rPr>
        <w:t xml:space="preserve">or her </w:t>
      </w:r>
      <w:r w:rsidRPr="00713308">
        <w:rPr>
          <w:sz w:val="28"/>
          <w:szCs w:val="28"/>
        </w:rPr>
        <w:t>claim</w:t>
      </w:r>
    </w:p>
    <w:p w:rsidR="00026F85" w:rsidRPr="00713308" w:rsidRDefault="00026F85" w:rsidP="00F96903">
      <w:pPr>
        <w:ind w:left="720" w:hanging="720"/>
        <w:rPr>
          <w:sz w:val="28"/>
          <w:szCs w:val="28"/>
        </w:rPr>
      </w:pPr>
      <w:r w:rsidRPr="00713308">
        <w:rPr>
          <w:sz w:val="28"/>
          <w:szCs w:val="28"/>
        </w:rPr>
        <w:t>2</w:t>
      </w:r>
      <w:r w:rsidRPr="00713308">
        <w:rPr>
          <w:sz w:val="28"/>
          <w:szCs w:val="28"/>
        </w:rPr>
        <w:tab/>
      </w:r>
      <w:r w:rsidR="00DC2F6A" w:rsidRPr="00713308">
        <w:rPr>
          <w:sz w:val="28"/>
          <w:szCs w:val="28"/>
        </w:rPr>
        <w:t xml:space="preserve">If the complaint is referred to the Council under B4 above, a meeting shall be set up with the complainant (and a representative, if </w:t>
      </w:r>
      <w:r w:rsidR="00730AAE" w:rsidRPr="00713308">
        <w:rPr>
          <w:sz w:val="28"/>
          <w:szCs w:val="28"/>
        </w:rPr>
        <w:t>desired</w:t>
      </w:r>
      <w:r w:rsidR="00DC2F6A" w:rsidRPr="00713308">
        <w:rPr>
          <w:sz w:val="28"/>
          <w:szCs w:val="28"/>
        </w:rPr>
        <w:t>) and the Council</w:t>
      </w:r>
      <w:r w:rsidR="00BF6120" w:rsidRPr="00713308">
        <w:rPr>
          <w:sz w:val="28"/>
          <w:szCs w:val="28"/>
        </w:rPr>
        <w:t>.</w:t>
      </w:r>
    </w:p>
    <w:p w:rsidR="00DC2F6A" w:rsidRPr="00713308" w:rsidRDefault="00DC2F6A" w:rsidP="00F96903">
      <w:pPr>
        <w:ind w:left="720" w:hanging="720"/>
        <w:rPr>
          <w:sz w:val="28"/>
          <w:szCs w:val="28"/>
        </w:rPr>
      </w:pPr>
      <w:r w:rsidRPr="00713308">
        <w:rPr>
          <w:sz w:val="28"/>
          <w:szCs w:val="28"/>
        </w:rPr>
        <w:t>3</w:t>
      </w:r>
      <w:r w:rsidRPr="00713308">
        <w:rPr>
          <w:sz w:val="28"/>
          <w:szCs w:val="28"/>
        </w:rPr>
        <w:tab/>
        <w:t>The Council shall cons</w:t>
      </w:r>
      <w:r w:rsidR="00986627">
        <w:rPr>
          <w:sz w:val="28"/>
          <w:szCs w:val="28"/>
        </w:rPr>
        <w:t xml:space="preserve">ider whether the circumstances </w:t>
      </w:r>
      <w:r w:rsidRPr="00713308">
        <w:rPr>
          <w:sz w:val="28"/>
          <w:szCs w:val="28"/>
        </w:rPr>
        <w:t>merit the exclusion of the press and public</w:t>
      </w:r>
    </w:p>
    <w:p w:rsidR="00DC2F6A" w:rsidRPr="00713308" w:rsidRDefault="00DC2F6A" w:rsidP="00F96903">
      <w:pPr>
        <w:ind w:left="720" w:hanging="720"/>
        <w:rPr>
          <w:sz w:val="28"/>
          <w:szCs w:val="28"/>
        </w:rPr>
      </w:pPr>
      <w:r w:rsidRPr="00713308">
        <w:rPr>
          <w:sz w:val="28"/>
          <w:szCs w:val="28"/>
        </w:rPr>
        <w:t>4</w:t>
      </w:r>
      <w:r w:rsidRPr="00713308">
        <w:rPr>
          <w:sz w:val="28"/>
          <w:szCs w:val="28"/>
        </w:rPr>
        <w:tab/>
        <w:t xml:space="preserve">The Complainant should outline his </w:t>
      </w:r>
      <w:r w:rsidR="00A537AA" w:rsidRPr="00713308">
        <w:rPr>
          <w:sz w:val="28"/>
          <w:szCs w:val="28"/>
        </w:rPr>
        <w:t xml:space="preserve">or her </w:t>
      </w:r>
      <w:r w:rsidRPr="00713308">
        <w:rPr>
          <w:sz w:val="28"/>
          <w:szCs w:val="28"/>
        </w:rPr>
        <w:t>case and then questions may be asked by the members of the Council</w:t>
      </w:r>
      <w:r w:rsidR="00A537AA" w:rsidRPr="00713308">
        <w:rPr>
          <w:sz w:val="28"/>
          <w:szCs w:val="28"/>
        </w:rPr>
        <w:t>.</w:t>
      </w:r>
    </w:p>
    <w:p w:rsidR="00DC2F6A" w:rsidRPr="00713308" w:rsidRDefault="00DC2F6A" w:rsidP="00F96903">
      <w:pPr>
        <w:ind w:left="720" w:hanging="720"/>
        <w:rPr>
          <w:sz w:val="28"/>
          <w:szCs w:val="28"/>
        </w:rPr>
      </w:pPr>
      <w:r w:rsidRPr="00713308">
        <w:rPr>
          <w:sz w:val="28"/>
          <w:szCs w:val="28"/>
        </w:rPr>
        <w:t>5</w:t>
      </w:r>
      <w:r w:rsidRPr="00713308">
        <w:rPr>
          <w:sz w:val="28"/>
          <w:szCs w:val="28"/>
        </w:rPr>
        <w:tab/>
      </w:r>
      <w:r w:rsidR="002975D0" w:rsidRPr="00713308">
        <w:rPr>
          <w:sz w:val="28"/>
          <w:szCs w:val="28"/>
        </w:rPr>
        <w:t xml:space="preserve">The Clerk or a </w:t>
      </w:r>
      <w:r w:rsidRPr="00713308">
        <w:rPr>
          <w:sz w:val="28"/>
          <w:szCs w:val="28"/>
        </w:rPr>
        <w:t xml:space="preserve">nominated officer shall explain the Council’s position and questions may be asked by </w:t>
      </w:r>
      <w:r w:rsidR="00290FE5">
        <w:rPr>
          <w:sz w:val="28"/>
          <w:szCs w:val="28"/>
        </w:rPr>
        <w:t>the members of the Council a</w:t>
      </w:r>
      <w:r w:rsidR="00730AAE" w:rsidRPr="00713308">
        <w:rPr>
          <w:sz w:val="28"/>
          <w:szCs w:val="28"/>
        </w:rPr>
        <w:t>nd the complainant</w:t>
      </w:r>
      <w:r w:rsidR="00290FE5">
        <w:rPr>
          <w:sz w:val="28"/>
          <w:szCs w:val="28"/>
        </w:rPr>
        <w:t>.</w:t>
      </w:r>
      <w:r w:rsidRPr="00713308">
        <w:rPr>
          <w:sz w:val="28"/>
          <w:szCs w:val="28"/>
        </w:rPr>
        <w:t xml:space="preserve"> </w:t>
      </w:r>
    </w:p>
    <w:p w:rsidR="00DC2F6A" w:rsidRPr="00713308" w:rsidRDefault="00DC2F6A" w:rsidP="00F96903">
      <w:pPr>
        <w:ind w:left="720" w:hanging="720"/>
        <w:rPr>
          <w:sz w:val="28"/>
          <w:szCs w:val="28"/>
        </w:rPr>
      </w:pPr>
      <w:r w:rsidRPr="00713308">
        <w:rPr>
          <w:sz w:val="28"/>
          <w:szCs w:val="28"/>
        </w:rPr>
        <w:t>6</w:t>
      </w:r>
      <w:r w:rsidRPr="00713308">
        <w:rPr>
          <w:sz w:val="28"/>
          <w:szCs w:val="28"/>
        </w:rPr>
        <w:tab/>
        <w:t xml:space="preserve">The complainant </w:t>
      </w:r>
      <w:r w:rsidR="00730AAE" w:rsidRPr="00713308">
        <w:rPr>
          <w:sz w:val="28"/>
          <w:szCs w:val="28"/>
        </w:rPr>
        <w:t xml:space="preserve">and other parties with an interest </w:t>
      </w:r>
      <w:r w:rsidRPr="00713308">
        <w:rPr>
          <w:sz w:val="28"/>
          <w:szCs w:val="28"/>
        </w:rPr>
        <w:t>shall leave the room while the members decide by majority vote whether the complaint was justified.</w:t>
      </w:r>
    </w:p>
    <w:p w:rsidR="00DC2F6A" w:rsidRPr="00713308" w:rsidRDefault="00DC2F6A" w:rsidP="00F96903">
      <w:pPr>
        <w:ind w:left="720" w:hanging="720"/>
        <w:rPr>
          <w:sz w:val="28"/>
          <w:szCs w:val="28"/>
        </w:rPr>
      </w:pPr>
      <w:r w:rsidRPr="00713308">
        <w:rPr>
          <w:sz w:val="28"/>
          <w:szCs w:val="28"/>
        </w:rPr>
        <w:t>7</w:t>
      </w:r>
      <w:r w:rsidRPr="00713308">
        <w:rPr>
          <w:sz w:val="28"/>
          <w:szCs w:val="28"/>
        </w:rPr>
        <w:tab/>
        <w:t>The complainant will be notified within 7 days of the Council’s decision and of any action to be taken if the complaint is upheld.</w:t>
      </w:r>
    </w:p>
    <w:p w:rsidR="00730AAE" w:rsidRPr="00713308" w:rsidRDefault="00730AAE" w:rsidP="00F96903">
      <w:pPr>
        <w:ind w:left="720" w:hanging="720"/>
        <w:rPr>
          <w:sz w:val="28"/>
          <w:szCs w:val="28"/>
        </w:rPr>
      </w:pPr>
      <w:r w:rsidRPr="00713308">
        <w:rPr>
          <w:sz w:val="28"/>
          <w:szCs w:val="28"/>
        </w:rPr>
        <w:t>8</w:t>
      </w:r>
      <w:r w:rsidRPr="00713308">
        <w:rPr>
          <w:sz w:val="28"/>
          <w:szCs w:val="28"/>
        </w:rPr>
        <w:tab/>
        <w:t>There is no further right of review or appeal within the Council following conclusion of B4 (above).</w:t>
      </w:r>
    </w:p>
    <w:p w:rsidR="00F96903" w:rsidRPr="00713308" w:rsidRDefault="00F96903" w:rsidP="00F96903">
      <w:pPr>
        <w:jc w:val="center"/>
        <w:rPr>
          <w:b/>
          <w:sz w:val="28"/>
          <w:szCs w:val="28"/>
        </w:rPr>
      </w:pPr>
    </w:p>
    <w:p w:rsidR="004D7927" w:rsidRPr="009E00C8" w:rsidRDefault="004D7927" w:rsidP="004D7927">
      <w:pPr>
        <w:rPr>
          <w:sz w:val="18"/>
          <w:szCs w:val="18"/>
        </w:rPr>
      </w:pPr>
    </w:p>
    <w:tbl>
      <w:tblPr>
        <w:tblStyle w:val="TableGrid"/>
        <w:tblW w:w="0" w:type="auto"/>
        <w:tblLook w:val="04A0"/>
      </w:tblPr>
      <w:tblGrid>
        <w:gridCol w:w="1668"/>
        <w:gridCol w:w="2126"/>
      </w:tblGrid>
      <w:tr w:rsidR="00911F2B" w:rsidRPr="009E00C8" w:rsidTr="001757A5">
        <w:tc>
          <w:tcPr>
            <w:tcW w:w="1668" w:type="dxa"/>
          </w:tcPr>
          <w:p w:rsidR="00911F2B" w:rsidRPr="009E00C8" w:rsidRDefault="00911F2B" w:rsidP="001757A5">
            <w:pPr>
              <w:rPr>
                <w:sz w:val="18"/>
                <w:szCs w:val="18"/>
              </w:rPr>
            </w:pPr>
            <w:r>
              <w:rPr>
                <w:sz w:val="18"/>
                <w:szCs w:val="18"/>
              </w:rPr>
              <w:t>Adopted</w:t>
            </w:r>
          </w:p>
        </w:tc>
        <w:tc>
          <w:tcPr>
            <w:tcW w:w="2126" w:type="dxa"/>
          </w:tcPr>
          <w:p w:rsidR="00911F2B" w:rsidRPr="009E00C8" w:rsidRDefault="00911F2B" w:rsidP="001757A5">
            <w:pPr>
              <w:rPr>
                <w:sz w:val="18"/>
                <w:szCs w:val="18"/>
              </w:rPr>
            </w:pPr>
            <w:r>
              <w:rPr>
                <w:sz w:val="18"/>
                <w:szCs w:val="18"/>
              </w:rPr>
              <w:t>November 2010</w:t>
            </w:r>
          </w:p>
        </w:tc>
      </w:tr>
      <w:tr w:rsidR="00911F2B" w:rsidRPr="009E00C8" w:rsidTr="001757A5">
        <w:tc>
          <w:tcPr>
            <w:tcW w:w="1668" w:type="dxa"/>
          </w:tcPr>
          <w:p w:rsidR="00911F2B" w:rsidRPr="009E00C8" w:rsidRDefault="00911F2B" w:rsidP="001757A5">
            <w:pPr>
              <w:rPr>
                <w:sz w:val="18"/>
                <w:szCs w:val="18"/>
              </w:rPr>
            </w:pPr>
            <w:r w:rsidRPr="009E00C8">
              <w:rPr>
                <w:sz w:val="18"/>
                <w:szCs w:val="18"/>
              </w:rPr>
              <w:t>Reviewed</w:t>
            </w:r>
          </w:p>
        </w:tc>
        <w:tc>
          <w:tcPr>
            <w:tcW w:w="2126" w:type="dxa"/>
          </w:tcPr>
          <w:p w:rsidR="00911F2B" w:rsidRPr="009E00C8" w:rsidRDefault="00911F2B" w:rsidP="00B83482">
            <w:pPr>
              <w:rPr>
                <w:sz w:val="18"/>
                <w:szCs w:val="18"/>
              </w:rPr>
            </w:pPr>
            <w:r w:rsidRPr="009E00C8">
              <w:rPr>
                <w:sz w:val="18"/>
                <w:szCs w:val="18"/>
              </w:rPr>
              <w:t>July 201</w:t>
            </w:r>
            <w:r>
              <w:rPr>
                <w:sz w:val="18"/>
                <w:szCs w:val="18"/>
              </w:rPr>
              <w:t>6</w:t>
            </w:r>
          </w:p>
        </w:tc>
      </w:tr>
      <w:tr w:rsidR="00911F2B" w:rsidRPr="009E00C8" w:rsidTr="001757A5">
        <w:tc>
          <w:tcPr>
            <w:tcW w:w="1668" w:type="dxa"/>
          </w:tcPr>
          <w:p w:rsidR="00911F2B" w:rsidRPr="009E00C8" w:rsidRDefault="00911F2B" w:rsidP="001757A5">
            <w:pPr>
              <w:rPr>
                <w:sz w:val="18"/>
                <w:szCs w:val="18"/>
              </w:rPr>
            </w:pPr>
            <w:r w:rsidRPr="009E00C8">
              <w:rPr>
                <w:sz w:val="18"/>
                <w:szCs w:val="18"/>
              </w:rPr>
              <w:t>Next Review</w:t>
            </w:r>
          </w:p>
        </w:tc>
        <w:tc>
          <w:tcPr>
            <w:tcW w:w="2126" w:type="dxa"/>
          </w:tcPr>
          <w:p w:rsidR="00911F2B" w:rsidRPr="009E00C8" w:rsidRDefault="00911F2B" w:rsidP="001757A5">
            <w:pPr>
              <w:rPr>
                <w:sz w:val="18"/>
                <w:szCs w:val="18"/>
              </w:rPr>
            </w:pPr>
            <w:r w:rsidRPr="009E00C8">
              <w:rPr>
                <w:sz w:val="18"/>
                <w:szCs w:val="18"/>
              </w:rPr>
              <w:t>July 201</w:t>
            </w:r>
          </w:p>
        </w:tc>
      </w:tr>
    </w:tbl>
    <w:p w:rsidR="004D7927" w:rsidRPr="009E00C8" w:rsidRDefault="004D7927" w:rsidP="004D7927">
      <w:pPr>
        <w:rPr>
          <w:sz w:val="18"/>
          <w:szCs w:val="18"/>
        </w:rPr>
      </w:pPr>
    </w:p>
    <w:p w:rsidR="00F96903" w:rsidRPr="00713308" w:rsidRDefault="00F96903" w:rsidP="004D7927">
      <w:pPr>
        <w:rPr>
          <w:sz w:val="28"/>
          <w:szCs w:val="28"/>
          <w:u w:val="single"/>
        </w:rPr>
      </w:pPr>
    </w:p>
    <w:sectPr w:rsidR="00F96903" w:rsidRPr="00713308" w:rsidSect="00713308">
      <w:headerReference w:type="even" r:id="rId8"/>
      <w:headerReference w:type="default" r:id="rId9"/>
      <w:footerReference w:type="default" r:id="rId10"/>
      <w:headerReference w:type="first" r:id="rId11"/>
      <w:pgSz w:w="11906" w:h="16838"/>
      <w:pgMar w:top="993"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19" w:rsidRDefault="00032719" w:rsidP="00E078E5">
      <w:pPr>
        <w:spacing w:before="0"/>
      </w:pPr>
      <w:r>
        <w:separator/>
      </w:r>
    </w:p>
  </w:endnote>
  <w:endnote w:type="continuationSeparator" w:id="0">
    <w:p w:rsidR="00032719" w:rsidRDefault="00032719" w:rsidP="00E078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567"/>
      <w:docPartObj>
        <w:docPartGallery w:val="Page Numbers (Bottom of Page)"/>
        <w:docPartUnique/>
      </w:docPartObj>
    </w:sdtPr>
    <w:sdtContent>
      <w:p w:rsidR="00085883" w:rsidRDefault="008E5935">
        <w:pPr>
          <w:pStyle w:val="Footer"/>
          <w:jc w:val="center"/>
        </w:pPr>
        <w:r>
          <w:fldChar w:fldCharType="begin"/>
        </w:r>
        <w:r w:rsidR="00085883">
          <w:instrText xml:space="preserve"> PAGE   \* MERGEFORMAT </w:instrText>
        </w:r>
        <w:r>
          <w:fldChar w:fldCharType="separate"/>
        </w:r>
        <w:r w:rsidR="00E643FF">
          <w:rPr>
            <w:noProof/>
          </w:rPr>
          <w:t>1</w:t>
        </w:r>
        <w:r>
          <w:fldChar w:fldCharType="end"/>
        </w:r>
      </w:p>
    </w:sdtContent>
  </w:sdt>
  <w:p w:rsidR="00085883" w:rsidRDefault="00085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19" w:rsidRDefault="00032719" w:rsidP="00E078E5">
      <w:pPr>
        <w:spacing w:before="0"/>
      </w:pPr>
      <w:r>
        <w:separator/>
      </w:r>
    </w:p>
  </w:footnote>
  <w:footnote w:type="continuationSeparator" w:id="0">
    <w:p w:rsidR="00032719" w:rsidRDefault="00032719" w:rsidP="00E078E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E5" w:rsidRDefault="00E07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E5" w:rsidRDefault="00E07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E5" w:rsidRDefault="00E07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F96903"/>
    <w:rsid w:val="00026F85"/>
    <w:rsid w:val="00032719"/>
    <w:rsid w:val="00067D55"/>
    <w:rsid w:val="00085883"/>
    <w:rsid w:val="001017D3"/>
    <w:rsid w:val="00163D05"/>
    <w:rsid w:val="00225EC5"/>
    <w:rsid w:val="00290FE5"/>
    <w:rsid w:val="002975D0"/>
    <w:rsid w:val="00334226"/>
    <w:rsid w:val="0036132B"/>
    <w:rsid w:val="003965A6"/>
    <w:rsid w:val="00401606"/>
    <w:rsid w:val="0043234E"/>
    <w:rsid w:val="00475255"/>
    <w:rsid w:val="00487491"/>
    <w:rsid w:val="00487849"/>
    <w:rsid w:val="004971E1"/>
    <w:rsid w:val="004A54D0"/>
    <w:rsid w:val="004C44AE"/>
    <w:rsid w:val="004D7927"/>
    <w:rsid w:val="004E1903"/>
    <w:rsid w:val="00560DDA"/>
    <w:rsid w:val="00580AFA"/>
    <w:rsid w:val="005A42C7"/>
    <w:rsid w:val="00634BF1"/>
    <w:rsid w:val="006D03EE"/>
    <w:rsid w:val="00713308"/>
    <w:rsid w:val="00730AAE"/>
    <w:rsid w:val="0089202B"/>
    <w:rsid w:val="008B0FF3"/>
    <w:rsid w:val="008D298E"/>
    <w:rsid w:val="008E5935"/>
    <w:rsid w:val="00911F2B"/>
    <w:rsid w:val="009338CB"/>
    <w:rsid w:val="00986627"/>
    <w:rsid w:val="009907E7"/>
    <w:rsid w:val="009A77C2"/>
    <w:rsid w:val="009B39AF"/>
    <w:rsid w:val="00A06810"/>
    <w:rsid w:val="00A537AA"/>
    <w:rsid w:val="00A53F93"/>
    <w:rsid w:val="00AC5933"/>
    <w:rsid w:val="00B151CB"/>
    <w:rsid w:val="00B23DF0"/>
    <w:rsid w:val="00B644B1"/>
    <w:rsid w:val="00B83482"/>
    <w:rsid w:val="00BA0DB5"/>
    <w:rsid w:val="00BF6120"/>
    <w:rsid w:val="00C40C62"/>
    <w:rsid w:val="00C4797E"/>
    <w:rsid w:val="00D24168"/>
    <w:rsid w:val="00DC2F6A"/>
    <w:rsid w:val="00E078E5"/>
    <w:rsid w:val="00E643FF"/>
    <w:rsid w:val="00EB0302"/>
    <w:rsid w:val="00F96903"/>
    <w:rsid w:val="00FE2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8E5"/>
    <w:pPr>
      <w:tabs>
        <w:tab w:val="center" w:pos="4513"/>
        <w:tab w:val="right" w:pos="9026"/>
      </w:tabs>
      <w:spacing w:before="0"/>
    </w:pPr>
  </w:style>
  <w:style w:type="character" w:customStyle="1" w:styleId="HeaderChar">
    <w:name w:val="Header Char"/>
    <w:basedOn w:val="DefaultParagraphFont"/>
    <w:link w:val="Header"/>
    <w:uiPriority w:val="99"/>
    <w:semiHidden/>
    <w:rsid w:val="00E078E5"/>
  </w:style>
  <w:style w:type="paragraph" w:styleId="Footer">
    <w:name w:val="footer"/>
    <w:basedOn w:val="Normal"/>
    <w:link w:val="FooterChar"/>
    <w:uiPriority w:val="99"/>
    <w:unhideWhenUsed/>
    <w:rsid w:val="00E078E5"/>
    <w:pPr>
      <w:tabs>
        <w:tab w:val="center" w:pos="4513"/>
        <w:tab w:val="right" w:pos="9026"/>
      </w:tabs>
      <w:spacing w:before="0"/>
    </w:pPr>
  </w:style>
  <w:style w:type="character" w:customStyle="1" w:styleId="FooterChar">
    <w:name w:val="Footer Char"/>
    <w:basedOn w:val="DefaultParagraphFont"/>
    <w:link w:val="Footer"/>
    <w:uiPriority w:val="99"/>
    <w:rsid w:val="00E078E5"/>
  </w:style>
  <w:style w:type="table" w:styleId="TableGrid">
    <w:name w:val="Table Grid"/>
    <w:basedOn w:val="TableNormal"/>
    <w:uiPriority w:val="59"/>
    <w:rsid w:val="004D792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927"/>
    <w:pPr>
      <w:spacing w:before="0"/>
    </w:pPr>
  </w:style>
  <w:style w:type="paragraph" w:styleId="BalloonText">
    <w:name w:val="Balloon Text"/>
    <w:basedOn w:val="Normal"/>
    <w:link w:val="BalloonTextChar"/>
    <w:uiPriority w:val="99"/>
    <w:semiHidden/>
    <w:unhideWhenUsed/>
    <w:rsid w:val="004D792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B9737-0F99-4C98-8263-FCAEC7DA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Catherine2</cp:lastModifiedBy>
  <cp:revision>6</cp:revision>
  <cp:lastPrinted>2016-06-30T08:37:00Z</cp:lastPrinted>
  <dcterms:created xsi:type="dcterms:W3CDTF">2015-06-29T12:16:00Z</dcterms:created>
  <dcterms:modified xsi:type="dcterms:W3CDTF">2017-10-02T10:48:00Z</dcterms:modified>
</cp:coreProperties>
</file>